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C753" w14:textId="6FD2C2AF" w:rsidR="000209B7" w:rsidRPr="007C2809" w:rsidRDefault="00A556C4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LAPP Neuheiten zur SPS IPC Drives</w:t>
      </w:r>
    </w:p>
    <w:p w14:paraId="78C4722C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0A544E50" w:rsidR="00BC43AC" w:rsidRPr="007C2809" w:rsidRDefault="004B6586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Eine Leitung </w:t>
      </w:r>
      <w:r w:rsidR="00AE1CEB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für 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Schaltschrank</w:t>
      </w:r>
      <w:r w:rsidR="00AE1CEB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,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F6336A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Pritsche und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Schleppkette</w:t>
      </w:r>
    </w:p>
    <w:p w14:paraId="40A9FE69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7DF9E189" w:rsidR="000B15C0" w:rsidRPr="007C2809" w:rsidRDefault="006730B7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573C0155" wp14:editId="17AE71BD">
            <wp:extent cx="5756910" cy="4658890"/>
            <wp:effectExtent l="0" t="0" r="0" b="8890"/>
            <wp:docPr id="1" name="Grafik 1" descr="C:\Users\IN-Press\Desktop\OELFLEXTCE\01_OEFLEX_SERVO_FD_7TC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OELFLEXTCE\01_OEFLEX_SERVO_FD_7TC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5B10" w14:textId="37412F28" w:rsidR="00DF7F3D" w:rsidRPr="007C2809" w:rsidRDefault="00D97EA8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D97EA8">
        <w:rPr>
          <w:rFonts w:ascii="CorpoS" w:hAnsi="CorpoS" w:cs="MetaSerif Pro Book"/>
          <w:sz w:val="20"/>
          <w:lang w:val="de-DE"/>
        </w:rPr>
        <w:t xml:space="preserve">ÖLFLEX SERVO FD 7TCE </w:t>
      </w:r>
      <w:r>
        <w:rPr>
          <w:rFonts w:ascii="CorpoS" w:hAnsi="CorpoS" w:cs="MetaSerif Pro Book"/>
          <w:sz w:val="20"/>
          <w:lang w:val="de-DE"/>
        </w:rPr>
        <w:t>ist eine Leitung für Schaltschrank, Pritsche und Schleppkette</w:t>
      </w:r>
    </w:p>
    <w:p w14:paraId="4EF5CB3F" w14:textId="562139F2" w:rsidR="00BC43AC" w:rsidRPr="007C2809" w:rsidRDefault="000209B7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7C2809">
        <w:rPr>
          <w:rFonts w:ascii="CorpoS" w:eastAsia="Times New Roman" w:hAnsi="CorpoS" w:cs="Times New Roman"/>
          <w:lang w:val="de-DE" w:eastAsia="en-GB"/>
        </w:rPr>
        <w:t xml:space="preserve">, </w:t>
      </w:r>
      <w:r w:rsidR="00C643D0">
        <w:rPr>
          <w:rFonts w:ascii="CorpoS" w:eastAsia="Times New Roman" w:hAnsi="CorpoS" w:cs="Times New Roman"/>
          <w:lang w:val="de-DE" w:eastAsia="en-GB"/>
        </w:rPr>
        <w:t>24</w:t>
      </w:r>
      <w:r w:rsidR="00BC43AC"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9909D4" w:rsidRPr="007C2809">
        <w:rPr>
          <w:rFonts w:ascii="CorpoS" w:eastAsia="Times New Roman" w:hAnsi="CorpoS" w:cs="Times New Roman"/>
          <w:lang w:val="de-DE" w:eastAsia="en-GB"/>
        </w:rPr>
        <w:t xml:space="preserve">September </w:t>
      </w:r>
      <w:r w:rsidR="00BC43AC" w:rsidRPr="007C2809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7C2809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38AA20C" w14:textId="4B9FD2EB" w:rsidR="004B3608" w:rsidRPr="007C2809" w:rsidRDefault="004E6A8E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>Strenge Vorschriften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 und eine Vielzahl geltender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F347B">
        <w:rPr>
          <w:rFonts w:ascii="CorpoS" w:eastAsia="Times New Roman" w:hAnsi="CorpoS" w:cs="Times New Roman"/>
          <w:lang w:val="de-DE" w:eastAsia="en-GB"/>
        </w:rPr>
        <w:t xml:space="preserve">Anwendungsnormen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machen die Verkabelung von Maschinen in den USA bisher oft sehr umständlich 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und zeitaufwendig, da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oft viele verschiedene Leitungstypen verwendet werden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müssen</w:t>
      </w:r>
      <w:r w:rsidRPr="007C2809">
        <w:rPr>
          <w:rFonts w:ascii="CorpoS" w:eastAsia="Times New Roman" w:hAnsi="CorpoS" w:cs="Times New Roman"/>
          <w:lang w:val="de-DE" w:eastAsia="en-GB"/>
        </w:rPr>
        <w:t>, je nachdem wo sie verlegt werden. Die neue ÖLFLEX SERVO FD 7TCE von LAPP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 entspricht verschiedensten Normen und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macht es 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so </w:t>
      </w:r>
      <w:r w:rsidRPr="007C2809">
        <w:rPr>
          <w:rFonts w:ascii="CorpoS" w:eastAsia="Times New Roman" w:hAnsi="CorpoS" w:cs="Times New Roman"/>
          <w:lang w:val="de-DE" w:eastAsia="en-GB"/>
        </w:rPr>
        <w:t>möglich, v</w:t>
      </w:r>
      <w:r w:rsidR="004B3608" w:rsidRPr="007C2809">
        <w:rPr>
          <w:rFonts w:ascii="CorpoS" w:eastAsia="Times New Roman" w:hAnsi="CorpoS" w:cs="Times New Roman"/>
          <w:lang w:val="de-DE" w:eastAsia="en-GB"/>
        </w:rPr>
        <w:t>om Schaltschrank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A81622" w:rsidRPr="007C2809">
        <w:rPr>
          <w:rFonts w:ascii="CorpoS" w:eastAsia="Times New Roman" w:hAnsi="CorpoS" w:cs="Times New Roman"/>
          <w:lang w:val="de-DE" w:eastAsia="en-GB"/>
        </w:rPr>
        <w:t>oder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 Umrichter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über die Kabelpritsche bis zur Maschine </w:t>
      </w:r>
      <w:r w:rsidRPr="007C2809">
        <w:rPr>
          <w:rFonts w:ascii="CorpoS" w:eastAsia="Times New Roman" w:hAnsi="CorpoS" w:cs="Times New Roman"/>
          <w:lang w:val="de-DE" w:eastAsia="en-GB"/>
        </w:rPr>
        <w:t>– sogar in einer bewegten Schleppkette –</w:t>
      </w:r>
      <w:r w:rsidR="00A81622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4B3608" w:rsidRPr="007C2809">
        <w:rPr>
          <w:rFonts w:ascii="CorpoS" w:eastAsia="Times New Roman" w:hAnsi="CorpoS" w:cs="Times New Roman"/>
          <w:lang w:val="de-DE" w:eastAsia="en-GB"/>
        </w:rPr>
        <w:t>ein</w:t>
      </w:r>
      <w:r w:rsidR="00DA6C0F" w:rsidRPr="007C2809">
        <w:rPr>
          <w:rFonts w:ascii="CorpoS" w:eastAsia="Times New Roman" w:hAnsi="CorpoS" w:cs="Times New Roman"/>
          <w:lang w:val="de-DE" w:eastAsia="en-GB"/>
        </w:rPr>
        <w:t>-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und d</w:t>
      </w:r>
      <w:r w:rsidR="00BF351C" w:rsidRPr="007C2809">
        <w:rPr>
          <w:rFonts w:ascii="CorpoS" w:eastAsia="Times New Roman" w:hAnsi="CorpoS" w:cs="Times New Roman"/>
          <w:lang w:val="de-DE" w:eastAsia="en-GB"/>
        </w:rPr>
        <w:t>ie</w:t>
      </w:r>
      <w:r w:rsidR="004B3608" w:rsidRPr="007C2809">
        <w:rPr>
          <w:rFonts w:ascii="CorpoS" w:eastAsia="Times New Roman" w:hAnsi="CorpoS" w:cs="Times New Roman"/>
          <w:lang w:val="de-DE" w:eastAsia="en-GB"/>
        </w:rPr>
        <w:t>selbe Leitung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zu verwenden</w:t>
      </w:r>
      <w:r w:rsidR="00A81622" w:rsidRPr="007C2809">
        <w:rPr>
          <w:rFonts w:ascii="CorpoS" w:eastAsia="Times New Roman" w:hAnsi="CorpoS" w:cs="Times New Roman"/>
          <w:lang w:val="de-DE" w:eastAsia="en-GB"/>
        </w:rPr>
        <w:t>, g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anz gleich, ob für statischen, flexiblen oder hochflexiblen Einsatz. </w:t>
      </w:r>
      <w:r w:rsidR="004B3608" w:rsidRPr="007C2809">
        <w:rPr>
          <w:rFonts w:ascii="CorpoS" w:eastAsia="Times New Roman" w:hAnsi="CorpoS" w:cs="Times New Roman"/>
          <w:lang w:val="de-DE" w:eastAsia="en-GB"/>
        </w:rPr>
        <w:t>Maschinen- und Anlagenbauer müssen dafür nicht mehr verschiedene Leitungstypen vorhalten</w:t>
      </w:r>
      <w:r w:rsidR="00BF351C" w:rsidRPr="007C2809">
        <w:rPr>
          <w:rFonts w:ascii="CorpoS" w:eastAsia="Times New Roman" w:hAnsi="CorpoS" w:cs="Times New Roman"/>
          <w:lang w:val="de-DE" w:eastAsia="en-GB"/>
        </w:rPr>
        <w:t>,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das </w:t>
      </w:r>
      <w:r w:rsidR="00E443C1" w:rsidRPr="007C2809">
        <w:rPr>
          <w:rFonts w:ascii="CorpoS" w:eastAsia="Times New Roman" w:hAnsi="CorpoS" w:cs="Times New Roman"/>
          <w:lang w:val="de-DE" w:eastAsia="en-GB"/>
        </w:rPr>
        <w:lastRenderedPageBreak/>
        <w:t>vereinfacht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die Beschaffung und Lagerhaltung.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Die Leitung gibt es mit und ohne 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zusätzliche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Steuerpaar</w:t>
      </w:r>
      <w:r w:rsidR="00FD71F7" w:rsidRPr="007C2809">
        <w:rPr>
          <w:rFonts w:ascii="CorpoS" w:eastAsia="Times New Roman" w:hAnsi="CorpoS" w:cs="Times New Roman"/>
          <w:lang w:val="de-DE" w:eastAsia="en-GB"/>
        </w:rPr>
        <w:t>e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 für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den </w:t>
      </w:r>
      <w:r w:rsidR="00D73439" w:rsidRPr="007C2809">
        <w:rPr>
          <w:rFonts w:ascii="CorpoS" w:eastAsia="Times New Roman" w:hAnsi="CorpoS" w:cs="Times New Roman"/>
          <w:lang w:val="de-DE" w:eastAsia="en-GB"/>
        </w:rPr>
        <w:t>Anschlu</w:t>
      </w:r>
      <w:r w:rsidR="008E6F1F" w:rsidRPr="007C2809">
        <w:rPr>
          <w:rFonts w:ascii="CorpoS" w:eastAsia="Times New Roman" w:hAnsi="CorpoS" w:cs="Times New Roman"/>
          <w:lang w:val="de-DE" w:eastAsia="en-GB"/>
        </w:rPr>
        <w:t>ss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 an Bremse bzw. Temperaturfühler</w:t>
      </w:r>
      <w:r w:rsidR="00E443C1" w:rsidRPr="007C2809">
        <w:rPr>
          <w:rFonts w:ascii="CorpoS" w:eastAsia="Times New Roman" w:hAnsi="CorpoS" w:cs="Times New Roman"/>
          <w:lang w:val="de-DE" w:eastAsia="en-GB"/>
        </w:rPr>
        <w:t>.</w:t>
      </w:r>
    </w:p>
    <w:p w14:paraId="0E6954A7" w14:textId="77777777" w:rsidR="004B3608" w:rsidRPr="007C2809" w:rsidRDefault="004B3608" w:rsidP="00BC43AC">
      <w:pPr>
        <w:rPr>
          <w:rFonts w:ascii="CorpoS" w:eastAsia="Times New Roman" w:hAnsi="CorpoS" w:cs="Times New Roman"/>
          <w:lang w:val="de-DE" w:eastAsia="en-GB"/>
        </w:rPr>
      </w:pPr>
    </w:p>
    <w:p w14:paraId="7F513F4F" w14:textId="4F2EF24E" w:rsidR="004B3608" w:rsidRPr="007C2809" w:rsidRDefault="004B3608" w:rsidP="00BF351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Das neue Mitglied im 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LAPP </w:t>
      </w:r>
      <w:r w:rsidR="00BF351C" w:rsidRPr="007C2809">
        <w:rPr>
          <w:rFonts w:ascii="CorpoS" w:hAnsi="CorpoS"/>
          <w:lang w:val="de-DE"/>
        </w:rPr>
        <w:t xml:space="preserve">Portfolio UL-gelisteter </w:t>
      </w:r>
      <w:proofErr w:type="spellStart"/>
      <w:r w:rsidR="00BF351C" w:rsidRPr="007C2809">
        <w:rPr>
          <w:rFonts w:ascii="CorpoS" w:hAnsi="CorpoS"/>
          <w:lang w:val="de-DE"/>
        </w:rPr>
        <w:t>Servomotorleitungen</w:t>
      </w:r>
      <w:proofErr w:type="spellEnd"/>
      <w:r w:rsidR="00BF351C" w:rsidRPr="007C2809">
        <w:rPr>
          <w:rFonts w:ascii="CorpoS" w:hAnsi="CorpoS"/>
          <w:lang w:val="de-DE"/>
        </w:rPr>
        <w:t xml:space="preserve">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vereint zahlreiche Eigenschaften, die es in dieser Kombination bisher noch nicht gab. Die Leitung ist beständig gegen UV-Licht, flammwidrig nach FT4 Brandtest und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erhöht </w:t>
      </w:r>
      <w:r w:rsidRPr="007C2809">
        <w:rPr>
          <w:rFonts w:ascii="CorpoS" w:eastAsia="Times New Roman" w:hAnsi="CorpoS" w:cs="Times New Roman"/>
          <w:lang w:val="de-DE" w:eastAsia="en-GB"/>
        </w:rPr>
        <w:t>ölbeständig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nach </w:t>
      </w:r>
      <w:proofErr w:type="spellStart"/>
      <w:r w:rsidR="001768E2" w:rsidRPr="007C2809">
        <w:rPr>
          <w:rFonts w:ascii="CorpoS" w:eastAsia="Times New Roman" w:hAnsi="CorpoS" w:cs="Times New Roman"/>
          <w:lang w:val="de-DE" w:eastAsia="en-GB"/>
        </w:rPr>
        <w:t>Oil</w:t>
      </w:r>
      <w:proofErr w:type="spellEnd"/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Res I/II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Die Leiter bestehen aus feinsten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Kupferd</w:t>
      </w:r>
      <w:r w:rsidR="00E443C1" w:rsidRPr="007C2809">
        <w:rPr>
          <w:rFonts w:ascii="CorpoS" w:eastAsia="Times New Roman" w:hAnsi="CorpoS" w:cs="Times New Roman"/>
          <w:lang w:val="de-DE" w:eastAsia="en-GB"/>
        </w:rPr>
        <w:t>rähten, das macht die Leitung besonders flexibel und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dadurch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geeignet für enge Biegeradien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wie sie in Kabelpritschen vorkommen können, und sogar für die Anwendung in der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Energieführungs</w:t>
      </w:r>
      <w:r w:rsidR="00BF351C" w:rsidRPr="007C2809">
        <w:rPr>
          <w:rFonts w:ascii="CorpoS" w:eastAsia="Times New Roman" w:hAnsi="CorpoS" w:cs="Times New Roman"/>
          <w:lang w:val="de-DE" w:eastAsia="en-GB"/>
        </w:rPr>
        <w:t>kette</w:t>
      </w:r>
      <w:r w:rsidR="00F6336A" w:rsidRPr="007C2809">
        <w:rPr>
          <w:rFonts w:ascii="CorpoS" w:eastAsia="Times New Roman" w:hAnsi="CorpoS" w:cs="Times New Roman"/>
          <w:lang w:val="de-DE" w:eastAsia="en-GB"/>
        </w:rPr>
        <w:t xml:space="preserve"> mit mehreren Millionen Biegezyklen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D501F9" w:rsidRPr="007C2809">
        <w:rPr>
          <w:rFonts w:ascii="CorpoS" w:eastAsia="Times New Roman" w:hAnsi="CorpoS" w:cs="Times New Roman"/>
          <w:lang w:val="de-DE" w:eastAsia="en-GB"/>
        </w:rPr>
        <w:t xml:space="preserve">Ein Novum ist </w:t>
      </w:r>
      <w:r w:rsidR="00F6336A" w:rsidRPr="007C2809">
        <w:rPr>
          <w:rFonts w:ascii="CorpoS" w:eastAsia="Times New Roman" w:hAnsi="CorpoS" w:cs="Times New Roman"/>
          <w:lang w:val="de-DE" w:eastAsia="en-GB"/>
        </w:rPr>
        <w:t xml:space="preserve">auch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das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sorgfältig 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ausgewählte, vernetzte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Material der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Aderi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solation,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wodurch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die Leitung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kapazitätsarm</w:t>
      </w:r>
      <w:r w:rsidR="00D501F9" w:rsidRPr="007C2809">
        <w:rPr>
          <w:rFonts w:ascii="CorpoS" w:eastAsia="Times New Roman" w:hAnsi="CorpoS" w:cs="Times New Roman"/>
          <w:lang w:val="de-DE" w:eastAsia="en-GB"/>
        </w:rPr>
        <w:t xml:space="preserve"> ist</w:t>
      </w:r>
      <w:r w:rsidR="008E6F1F" w:rsidRPr="007C2809">
        <w:rPr>
          <w:rFonts w:ascii="CorpoS" w:eastAsia="Times New Roman" w:hAnsi="CorpoS" w:cs="Times New Roman"/>
          <w:lang w:val="de-DE" w:eastAsia="en-GB"/>
        </w:rPr>
        <w:t>.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8E6F1F" w:rsidRPr="007C2809">
        <w:rPr>
          <w:rFonts w:ascii="CorpoS" w:eastAsia="Times New Roman" w:hAnsi="CorpoS" w:cs="Times New Roman"/>
          <w:lang w:val="de-DE" w:eastAsia="en-GB"/>
        </w:rPr>
        <w:t>D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as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minimiert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den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Span</w:t>
      </w:r>
      <w:r w:rsidR="00DA6C0F" w:rsidRPr="007C2809">
        <w:rPr>
          <w:rFonts w:ascii="CorpoS" w:eastAsia="Times New Roman" w:hAnsi="CorpoS" w:cs="Times New Roman"/>
          <w:lang w:val="de-DE" w:eastAsia="en-GB"/>
        </w:rPr>
        <w:t>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ungsabfall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bei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längeren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7F4F00" w:rsidRPr="007C2809">
        <w:rPr>
          <w:rFonts w:ascii="CorpoS" w:eastAsia="Times New Roman" w:hAnsi="CorpoS" w:cs="Times New Roman"/>
          <w:lang w:val="de-DE" w:eastAsia="en-GB"/>
        </w:rPr>
        <w:t>Verlege</w:t>
      </w:r>
      <w:r w:rsidR="00D501F9" w:rsidRPr="007C2809">
        <w:rPr>
          <w:rFonts w:ascii="CorpoS" w:eastAsia="Times New Roman" w:hAnsi="CorpoS" w:cs="Times New Roman"/>
          <w:lang w:val="de-DE" w:eastAsia="en-GB"/>
        </w:rPr>
        <w:t>distanzen</w:t>
      </w:r>
      <w:proofErr w:type="spellEnd"/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und reduziert unerwünschte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Ableitströme auf der Abschirmung. </w:t>
      </w:r>
    </w:p>
    <w:p w14:paraId="7E4E069D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2C785D94" w14:textId="554BEBCF" w:rsidR="001768E2" w:rsidRPr="007C2809" w:rsidRDefault="001768E2" w:rsidP="00BC43AC">
      <w:pPr>
        <w:rPr>
          <w:rFonts w:ascii="CorpoS" w:eastAsia="Times New Roman" w:hAnsi="CorpoS" w:cs="Times New Roman"/>
          <w:b/>
          <w:lang w:val="de-DE" w:eastAsia="en-GB"/>
        </w:rPr>
      </w:pPr>
      <w:r w:rsidRPr="007C2809">
        <w:rPr>
          <w:rFonts w:ascii="CorpoS" w:eastAsia="Times New Roman" w:hAnsi="CorpoS" w:cs="Times New Roman"/>
          <w:b/>
          <w:lang w:val="de-DE" w:eastAsia="en-GB"/>
        </w:rPr>
        <w:t>Auch für Vor-Ort-Verkabelung in den USA</w:t>
      </w:r>
    </w:p>
    <w:p w14:paraId="71D1955D" w14:textId="65E3258A" w:rsidR="004B3FAE" w:rsidRPr="007C2809" w:rsidRDefault="00BF351C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Da die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ÖLFLEX SERVO FD 7TCE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als „</w:t>
      </w:r>
      <w:r w:rsidRPr="007C2809">
        <w:rPr>
          <w:rFonts w:ascii="CorpoS" w:eastAsia="Times New Roman" w:hAnsi="CorpoS" w:cs="Times New Roman"/>
          <w:lang w:val="de-DE" w:eastAsia="en-GB"/>
        </w:rPr>
        <w:t>TC-ER</w:t>
      </w:r>
      <w:r w:rsidR="00E075E6" w:rsidRPr="007C2809">
        <w:rPr>
          <w:rFonts w:ascii="CorpoS" w:eastAsia="Times New Roman" w:hAnsi="CorpoS" w:cs="Times New Roman"/>
          <w:lang w:val="de-DE" w:eastAsia="en-GB"/>
        </w:rPr>
        <w:t>“ Pritschenleitung und „Flexible Motor Supply Cable“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UL-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gelistet ist,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darf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sie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auch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526BBD" w:rsidRPr="007C2809">
        <w:rPr>
          <w:rFonts w:ascii="CorpoS" w:eastAsia="Times New Roman" w:hAnsi="CorpoS" w:cs="Times New Roman"/>
          <w:lang w:val="de-DE" w:eastAsia="en-GB"/>
        </w:rPr>
        <w:t>vor Ort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im Feld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verkabelt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werden. Das ist </w:t>
      </w:r>
      <w:r w:rsidR="00DA6C0F" w:rsidRPr="007C2809">
        <w:rPr>
          <w:rFonts w:ascii="CorpoS" w:eastAsia="Times New Roman" w:hAnsi="CorpoS" w:cs="Times New Roman"/>
          <w:lang w:val="de-DE" w:eastAsia="en-GB"/>
        </w:rPr>
        <w:t xml:space="preserve">vor allem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nützlich bei großen Anlagen, die in Einzelteilen geliefert und erst </w:t>
      </w:r>
      <w:r w:rsidR="00526BBD" w:rsidRPr="007C2809">
        <w:rPr>
          <w:rFonts w:ascii="CorpoS" w:eastAsia="Times New Roman" w:hAnsi="CorpoS" w:cs="Times New Roman"/>
          <w:lang w:val="de-DE" w:eastAsia="en-GB"/>
        </w:rPr>
        <w:t xml:space="preserve">beim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Anwender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zusammengebaut werden</w:t>
      </w:r>
      <w:r w:rsidR="00E075E6" w:rsidRPr="007C2809">
        <w:rPr>
          <w:rFonts w:ascii="CorpoS" w:eastAsia="Times New Roman" w:hAnsi="CorpoS" w:cs="Times New Roman"/>
          <w:lang w:val="de-DE" w:eastAsia="en-GB"/>
        </w:rPr>
        <w:t>, oder auch bei einer späteren Anlagenerweiterung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Mit Leitungen, die lediglich nach AWM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zertifiziert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sind, ist das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normativ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nicht erlaubt</w:t>
      </w:r>
      <w:r w:rsidR="00DA6C0F" w:rsidRPr="007C2809">
        <w:rPr>
          <w:rFonts w:ascii="CorpoS" w:eastAsia="Times New Roman" w:hAnsi="CorpoS" w:cs="Times New Roman"/>
          <w:lang w:val="de-DE" w:eastAsia="en-GB"/>
        </w:rPr>
        <w:t>; diese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müssen bereits bei der Produktion einer Maschine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vollständig werksseitig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eingebaut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sein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439205B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151949C0" w14:textId="29D2A1CB" w:rsidR="00BC43AC" w:rsidRPr="007C2809" w:rsidRDefault="00817AFD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Für die Entwicklung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der ÖLFLEX SERVO FD 7 TCE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C507E2" w:rsidRPr="007C2809">
        <w:rPr>
          <w:rFonts w:ascii="CorpoS" w:eastAsia="Times New Roman" w:hAnsi="CorpoS" w:cs="Times New Roman"/>
          <w:lang w:val="de-DE" w:eastAsia="en-GB"/>
        </w:rPr>
        <w:t>wurden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die verantwortlichen Mitarbeiter mit</w:t>
      </w:r>
      <w:r w:rsidR="00C507E2" w:rsidRPr="007C2809">
        <w:rPr>
          <w:rFonts w:ascii="CorpoS" w:eastAsia="Times New Roman" w:hAnsi="CorpoS" w:cs="Times New Roman"/>
          <w:lang w:val="de-DE" w:eastAsia="en-GB"/>
        </w:rPr>
        <w:t xml:space="preserve"> dem Eddie Lapp Award ausgezeichnet, dem unternehmensinternen Innovationspreis von LAPP.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Die ÖLFLEX SERVO FD 7 TCE ist ab sofort ab Lager erhältlich. </w:t>
      </w:r>
    </w:p>
    <w:p w14:paraId="6DDFF9C5" w14:textId="6A270F59" w:rsidR="00C507E2" w:rsidRPr="007C2809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3B40096F" w14:textId="58E16DFF" w:rsidR="004833BC" w:rsidRPr="007C2809" w:rsidRDefault="004833BC" w:rsidP="004833B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LAPP zeigt die neue ÖLFLEX SERVO FD 7 TCE auf der SPS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2018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in Nürnberg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in Halle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2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310</w:t>
      </w:r>
      <w:r w:rsidR="00526BBD" w:rsidRPr="007C2809">
        <w:rPr>
          <w:rFonts w:ascii="CorpoS" w:eastAsia="Times New Roman" w:hAnsi="CorpoS" w:cs="Times New Roman"/>
          <w:lang w:val="de-DE" w:eastAsia="en-GB"/>
        </w:rPr>
        <w:t>.</w:t>
      </w:r>
    </w:p>
    <w:p w14:paraId="48700CBC" w14:textId="77777777" w:rsidR="00526BBD" w:rsidRPr="007C2809" w:rsidRDefault="00526BBD" w:rsidP="004833B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7C2809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46BD034F" w:rsidR="0071719B" w:rsidRPr="007C2809" w:rsidRDefault="00BC43A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ins w:id="0" w:author="IN-Press" w:date="2018-09-21T11:00:00Z">
        <w:r w:rsidR="005573FD">
          <w:rPr>
            <w:rStyle w:val="Hyperlink"/>
            <w:rFonts w:ascii="CorpoS" w:hAnsi="CorpoS"/>
            <w:b/>
            <w:u w:val="none"/>
            <w:lang w:val="de-DE"/>
          </w:rPr>
          <w:fldChar w:fldCharType="begin"/>
        </w:r>
        <w:r w:rsidR="005573FD">
          <w:rPr>
            <w:rStyle w:val="Hyperlink"/>
            <w:rFonts w:ascii="CorpoS" w:hAnsi="CorpoS"/>
            <w:b/>
            <w:u w:val="none"/>
            <w:lang w:val="de-DE"/>
          </w:rPr>
          <w:instrText xml:space="preserve"> HYPERLINK "https://t3.lappcdn.com/fileadmin/DAM/Global_Media_Folder/news/press/2018/01_OEFLEX_SERVO_FD_7TCE_RGB.jpg" </w:instrText>
        </w:r>
        <w:r w:rsidR="005573FD">
          <w:rPr>
            <w:rStyle w:val="Hyperlink"/>
            <w:rFonts w:ascii="CorpoS" w:hAnsi="CorpoS"/>
            <w:b/>
            <w:u w:val="none"/>
            <w:lang w:val="de-DE"/>
          </w:rPr>
        </w:r>
        <w:r w:rsidR="005573FD">
          <w:rPr>
            <w:rStyle w:val="Hyperlink"/>
            <w:rFonts w:ascii="CorpoS" w:hAnsi="CorpoS"/>
            <w:b/>
            <w:u w:val="none"/>
            <w:lang w:val="de-DE"/>
          </w:rPr>
          <w:fldChar w:fldCharType="separate"/>
        </w:r>
        <w:r w:rsidRPr="005573FD">
          <w:rPr>
            <w:rStyle w:val="Hyperlink"/>
            <w:rFonts w:ascii="CorpoS" w:hAnsi="CorpoS"/>
            <w:b/>
            <w:lang w:val="de-DE"/>
          </w:rPr>
          <w:t>hi</w:t>
        </w:r>
        <w:bookmarkStart w:id="1" w:name="_GoBack"/>
        <w:bookmarkEnd w:id="1"/>
        <w:r w:rsidRPr="005573FD">
          <w:rPr>
            <w:rStyle w:val="Hyperlink"/>
            <w:rFonts w:ascii="CorpoS" w:hAnsi="CorpoS"/>
            <w:b/>
            <w:lang w:val="de-DE"/>
          </w:rPr>
          <w:t>er</w:t>
        </w:r>
        <w:r w:rsidR="005573FD">
          <w:rPr>
            <w:rStyle w:val="Hyperlink"/>
            <w:rFonts w:ascii="CorpoS" w:hAnsi="CorpoS"/>
            <w:b/>
            <w:u w:val="none"/>
            <w:lang w:val="de-DE"/>
          </w:rPr>
          <w:fldChar w:fldCharType="end"/>
        </w:r>
      </w:ins>
      <w:r w:rsidRPr="007C2809">
        <w:rPr>
          <w:rFonts w:ascii="CorpoS" w:hAnsi="CorpoS"/>
          <w:lang w:val="de-DE"/>
        </w:rPr>
        <w:t xml:space="preserve"> </w:t>
      </w:r>
    </w:p>
    <w:p w14:paraId="7B63571D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7C2809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7C2809" w:rsidRDefault="0071719B" w:rsidP="0071719B">
      <w:pPr>
        <w:pStyle w:val="StandardWeb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lang w:val="de-DE"/>
        </w:rPr>
        <w:t>Dr. Markus Müller</w:t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D97EA8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D97EA8">
        <w:rPr>
          <w:rFonts w:ascii="CorpoS" w:hAnsi="CorpoS"/>
          <w:lang w:val="en-US"/>
        </w:rPr>
        <w:t>Tel: +49(0)711/7838-5170</w:t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  <w:t>Tel.: +49(0)711/7838–2490</w:t>
      </w:r>
      <w:r w:rsidRPr="00D97EA8">
        <w:rPr>
          <w:rFonts w:ascii="CorpoS" w:hAnsi="CorpoS"/>
          <w:lang w:val="en-US"/>
        </w:rPr>
        <w:br/>
        <w:t>Mobil: +49(0)172/1022713</w:t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  <w:t>Mobil: +49(0)160/97346822</w:t>
      </w:r>
      <w:r w:rsidRPr="00D97EA8">
        <w:rPr>
          <w:rFonts w:ascii="CorpoS" w:hAnsi="CorpoS"/>
          <w:lang w:val="en-US"/>
        </w:rPr>
        <w:br/>
        <w:t>markus.j.mueller@lappgroup.com</w:t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</w:r>
      <w:r w:rsidRPr="00D97EA8">
        <w:rPr>
          <w:rFonts w:ascii="CorpoS" w:hAnsi="CorpoS"/>
          <w:lang w:val="en-US"/>
        </w:rPr>
        <w:tab/>
        <w:t>irmgard.nille@in-press.de</w:t>
      </w:r>
    </w:p>
    <w:p w14:paraId="12B1A16B" w14:textId="77777777" w:rsidR="0071719B" w:rsidRPr="00D97EA8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38A4902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>U.I. Lapp GmbH</w:t>
      </w:r>
      <w:r w:rsidRPr="007C2809">
        <w:rPr>
          <w:rFonts w:ascii="CorpoS" w:hAnsi="CorpoS"/>
          <w:i/>
          <w:lang w:val="de-DE"/>
        </w:rPr>
        <w:br/>
      </w:r>
      <w:r w:rsidRPr="007C2809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C2809">
        <w:rPr>
          <w:rFonts w:ascii="CorpoS" w:hAnsi="CorpoS"/>
          <w:i/>
          <w:lang w:val="de-DE"/>
        </w:rPr>
        <w:br/>
      </w:r>
      <w:r w:rsidRPr="007C2809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C2809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C2809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7C2809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C2809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7C2809">
        <w:rPr>
          <w:rStyle w:val="Fett"/>
          <w:rFonts w:ascii="CorpoS" w:hAnsi="CorpoS"/>
          <w:iCs/>
          <w:lang w:val="de-DE"/>
        </w:rPr>
        <w:t>LAPP</w:t>
      </w:r>
      <w:r w:rsidRPr="007C2809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C2809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7C2809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7C2809">
        <w:rPr>
          <w:rStyle w:val="Hervorhebung"/>
          <w:rFonts w:ascii="CorpoS" w:hAnsi="CorpoS"/>
          <w:i w:val="0"/>
          <w:lang w:val="de-DE"/>
        </w:rPr>
        <w:t>s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C2809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7C2809" w:rsidRDefault="00606909" w:rsidP="0071719B">
      <w:pPr>
        <w:pStyle w:val="StandardWeb"/>
        <w:rPr>
          <w:rFonts w:ascii="CorpoS" w:hAnsi="CorpoS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6E6B5E53" w14:textId="280E947C" w:rsidR="000865D7" w:rsidRPr="007C2809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7C2809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2" w:name="_Hlk506988042"/>
    </w:p>
    <w:p w14:paraId="6029AA79" w14:textId="147F442D" w:rsidR="006F48C4" w:rsidRPr="007C280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01D15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7C2809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7C2809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7C2809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7C280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7C280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2"/>
    </w:p>
    <w:sectPr w:rsidR="000E70DF" w:rsidRPr="007C2809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EBD8" w14:textId="77777777" w:rsidR="00F723FC" w:rsidRDefault="00F723FC" w:rsidP="000E70DF">
      <w:r>
        <w:separator/>
      </w:r>
    </w:p>
  </w:endnote>
  <w:endnote w:type="continuationSeparator" w:id="0">
    <w:p w14:paraId="76A03EDC" w14:textId="77777777" w:rsidR="00F723FC" w:rsidRDefault="00F723FC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B80F9" w14:textId="77777777" w:rsidR="00F723FC" w:rsidRDefault="00F723FC" w:rsidP="000E70DF">
      <w:r>
        <w:separator/>
      </w:r>
    </w:p>
  </w:footnote>
  <w:footnote w:type="continuationSeparator" w:id="0">
    <w:p w14:paraId="3D46F95A" w14:textId="77777777" w:rsidR="00F723FC" w:rsidRDefault="00F723FC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09B7"/>
    <w:rsid w:val="0003203B"/>
    <w:rsid w:val="000701CF"/>
    <w:rsid w:val="00076318"/>
    <w:rsid w:val="000865D7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768E2"/>
    <w:rsid w:val="00184B76"/>
    <w:rsid w:val="00190606"/>
    <w:rsid w:val="001A04B5"/>
    <w:rsid w:val="001A54D8"/>
    <w:rsid w:val="001A69EC"/>
    <w:rsid w:val="001B0504"/>
    <w:rsid w:val="001D28E5"/>
    <w:rsid w:val="001F347B"/>
    <w:rsid w:val="001F7605"/>
    <w:rsid w:val="002005AD"/>
    <w:rsid w:val="002506BD"/>
    <w:rsid w:val="00256EC3"/>
    <w:rsid w:val="002612C7"/>
    <w:rsid w:val="002963CE"/>
    <w:rsid w:val="002B26DA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B1AEF"/>
    <w:rsid w:val="003B32B4"/>
    <w:rsid w:val="003C131B"/>
    <w:rsid w:val="003E67C9"/>
    <w:rsid w:val="003E6947"/>
    <w:rsid w:val="003F1BDE"/>
    <w:rsid w:val="00423386"/>
    <w:rsid w:val="004345F5"/>
    <w:rsid w:val="004555CC"/>
    <w:rsid w:val="00472F10"/>
    <w:rsid w:val="004833BC"/>
    <w:rsid w:val="00491FB0"/>
    <w:rsid w:val="0049203D"/>
    <w:rsid w:val="00494BFB"/>
    <w:rsid w:val="004B3608"/>
    <w:rsid w:val="004B3FAE"/>
    <w:rsid w:val="004B6586"/>
    <w:rsid w:val="004D2135"/>
    <w:rsid w:val="004D3889"/>
    <w:rsid w:val="004E3536"/>
    <w:rsid w:val="004E6204"/>
    <w:rsid w:val="004E6A8E"/>
    <w:rsid w:val="004F1652"/>
    <w:rsid w:val="00503E1F"/>
    <w:rsid w:val="005129C3"/>
    <w:rsid w:val="00526BBD"/>
    <w:rsid w:val="005275E8"/>
    <w:rsid w:val="00544D57"/>
    <w:rsid w:val="00550679"/>
    <w:rsid w:val="00552C6F"/>
    <w:rsid w:val="005573FD"/>
    <w:rsid w:val="00575D4C"/>
    <w:rsid w:val="005779F5"/>
    <w:rsid w:val="005B0D69"/>
    <w:rsid w:val="005C5615"/>
    <w:rsid w:val="005E3932"/>
    <w:rsid w:val="005E7DDB"/>
    <w:rsid w:val="00605409"/>
    <w:rsid w:val="00606909"/>
    <w:rsid w:val="0062478C"/>
    <w:rsid w:val="00651B59"/>
    <w:rsid w:val="006730B7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B1E5D"/>
    <w:rsid w:val="007C2809"/>
    <w:rsid w:val="007C6BC2"/>
    <w:rsid w:val="007D60FF"/>
    <w:rsid w:val="007E6EBE"/>
    <w:rsid w:val="007F4F00"/>
    <w:rsid w:val="00817AFD"/>
    <w:rsid w:val="008606CF"/>
    <w:rsid w:val="00872714"/>
    <w:rsid w:val="0088374F"/>
    <w:rsid w:val="0089639F"/>
    <w:rsid w:val="008A5C0F"/>
    <w:rsid w:val="008B63A3"/>
    <w:rsid w:val="008E6F1F"/>
    <w:rsid w:val="008F36F0"/>
    <w:rsid w:val="0090600C"/>
    <w:rsid w:val="0090734C"/>
    <w:rsid w:val="00920D86"/>
    <w:rsid w:val="00924FA0"/>
    <w:rsid w:val="00977C06"/>
    <w:rsid w:val="0098184A"/>
    <w:rsid w:val="009909D4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6BBB"/>
    <w:rsid w:val="00A51E78"/>
    <w:rsid w:val="00A556C4"/>
    <w:rsid w:val="00A80225"/>
    <w:rsid w:val="00A81622"/>
    <w:rsid w:val="00A83F93"/>
    <w:rsid w:val="00A86403"/>
    <w:rsid w:val="00A97872"/>
    <w:rsid w:val="00AC615B"/>
    <w:rsid w:val="00AC6FE9"/>
    <w:rsid w:val="00AE1CEB"/>
    <w:rsid w:val="00AE2AFE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C2034"/>
    <w:rsid w:val="00BC43AC"/>
    <w:rsid w:val="00BD7CA9"/>
    <w:rsid w:val="00BE57C5"/>
    <w:rsid w:val="00BF351C"/>
    <w:rsid w:val="00C05BE9"/>
    <w:rsid w:val="00C10E2A"/>
    <w:rsid w:val="00C11F8C"/>
    <w:rsid w:val="00C1261D"/>
    <w:rsid w:val="00C42673"/>
    <w:rsid w:val="00C507E2"/>
    <w:rsid w:val="00C57E36"/>
    <w:rsid w:val="00C6081B"/>
    <w:rsid w:val="00C643D0"/>
    <w:rsid w:val="00CC2B6E"/>
    <w:rsid w:val="00CD2380"/>
    <w:rsid w:val="00CD3B19"/>
    <w:rsid w:val="00CD60C2"/>
    <w:rsid w:val="00CD674C"/>
    <w:rsid w:val="00CE3F93"/>
    <w:rsid w:val="00CE7772"/>
    <w:rsid w:val="00D12432"/>
    <w:rsid w:val="00D34B60"/>
    <w:rsid w:val="00D36D64"/>
    <w:rsid w:val="00D501F9"/>
    <w:rsid w:val="00D73439"/>
    <w:rsid w:val="00D97EA8"/>
    <w:rsid w:val="00DA15EC"/>
    <w:rsid w:val="00DA6C0F"/>
    <w:rsid w:val="00DC69DE"/>
    <w:rsid w:val="00DD3997"/>
    <w:rsid w:val="00DD6833"/>
    <w:rsid w:val="00DF7F3D"/>
    <w:rsid w:val="00E075E6"/>
    <w:rsid w:val="00E25BE8"/>
    <w:rsid w:val="00E27F38"/>
    <w:rsid w:val="00E34970"/>
    <w:rsid w:val="00E420C9"/>
    <w:rsid w:val="00E443C1"/>
    <w:rsid w:val="00E4605A"/>
    <w:rsid w:val="00E629BB"/>
    <w:rsid w:val="00E651E4"/>
    <w:rsid w:val="00EA0BF0"/>
    <w:rsid w:val="00EB3A01"/>
    <w:rsid w:val="00EE3F31"/>
    <w:rsid w:val="00EE5D8C"/>
    <w:rsid w:val="00EF22ED"/>
    <w:rsid w:val="00F0670D"/>
    <w:rsid w:val="00F169EF"/>
    <w:rsid w:val="00F314F9"/>
    <w:rsid w:val="00F61F28"/>
    <w:rsid w:val="00F6336A"/>
    <w:rsid w:val="00F723FC"/>
    <w:rsid w:val="00F77DA9"/>
    <w:rsid w:val="00FA1EC9"/>
    <w:rsid w:val="00FA2040"/>
    <w:rsid w:val="00FC13D5"/>
    <w:rsid w:val="00FD271A"/>
    <w:rsid w:val="00FD71F7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lappkabel_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6A87E-DB40-4A1E-980D-12CFDF94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IN-Press</cp:lastModifiedBy>
  <cp:revision>8</cp:revision>
  <dcterms:created xsi:type="dcterms:W3CDTF">2018-09-11T13:40:00Z</dcterms:created>
  <dcterms:modified xsi:type="dcterms:W3CDTF">2018-09-21T09:00:00Z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